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E5822" w14:textId="2F4EDB8C" w:rsidR="001204E7" w:rsidRDefault="001204E7" w:rsidP="007907C3">
      <w:pPr>
        <w:jc w:val="center"/>
        <w:rPr>
          <w:b/>
        </w:rPr>
      </w:pPr>
      <w:r>
        <w:rPr>
          <w:b/>
        </w:rPr>
        <w:t>NSBA Center for Safe Schools</w:t>
      </w:r>
    </w:p>
    <w:p w14:paraId="42434A43" w14:textId="6352C2AC" w:rsidR="007907C3" w:rsidRDefault="003573FB" w:rsidP="007907C3">
      <w:pPr>
        <w:jc w:val="center"/>
        <w:rPr>
          <w:b/>
        </w:rPr>
      </w:pPr>
      <w:r>
        <w:rPr>
          <w:b/>
        </w:rPr>
        <w:t>THE COVID-19 PANDEMIC: LESSONS LEARNED</w:t>
      </w:r>
    </w:p>
    <w:p w14:paraId="40C81A7F" w14:textId="77777777" w:rsidR="007907C3" w:rsidRDefault="007907C3" w:rsidP="00200902">
      <w:pPr>
        <w:rPr>
          <w:b/>
        </w:rPr>
      </w:pPr>
    </w:p>
    <w:p w14:paraId="15CE9DA7" w14:textId="535C54ED" w:rsidR="00200902" w:rsidRPr="00200902" w:rsidRDefault="00200902" w:rsidP="00200902">
      <w:pPr>
        <w:rPr>
          <w:b/>
        </w:rPr>
      </w:pPr>
      <w:r w:rsidRPr="00200902">
        <w:rPr>
          <w:b/>
        </w:rPr>
        <w:t>From the Director</w:t>
      </w:r>
    </w:p>
    <w:p w14:paraId="5B4620AE" w14:textId="10796667" w:rsidR="00CD6B22" w:rsidRDefault="002B47FD" w:rsidP="00902CB4">
      <w:pPr>
        <w:rPr>
          <w:rFonts w:asciiTheme="minorHAnsi" w:hAnsiTheme="minorHAnsi" w:cstheme="minorHAnsi"/>
          <w:color w:val="000000"/>
        </w:rPr>
      </w:pPr>
      <w:r w:rsidRPr="00690D5F">
        <w:rPr>
          <w:rFonts w:asciiTheme="minorHAnsi" w:hAnsiTheme="minorHAnsi" w:cstheme="minorHAnsi"/>
          <w:color w:val="000000"/>
        </w:rPr>
        <w:t xml:space="preserve">Welcome to the </w:t>
      </w:r>
      <w:r w:rsidR="00087446">
        <w:rPr>
          <w:rFonts w:asciiTheme="minorHAnsi" w:hAnsiTheme="minorHAnsi" w:cstheme="minorHAnsi"/>
          <w:color w:val="000000"/>
        </w:rPr>
        <w:t>May</w:t>
      </w:r>
      <w:r w:rsidRPr="00690D5F">
        <w:rPr>
          <w:rFonts w:asciiTheme="minorHAnsi" w:hAnsiTheme="minorHAnsi" w:cstheme="minorHAnsi"/>
          <w:color w:val="000000"/>
        </w:rPr>
        <w:t xml:space="preserve"> issue of the NSBA Center for Safe School’s Quarterly Newsletter, a benefit of your subscription. </w:t>
      </w:r>
      <w:r w:rsidR="00F652BC">
        <w:rPr>
          <w:rFonts w:asciiTheme="minorHAnsi" w:hAnsiTheme="minorHAnsi" w:cstheme="minorHAnsi"/>
          <w:color w:val="000000"/>
        </w:rPr>
        <w:t>For this issue</w:t>
      </w:r>
      <w:r w:rsidR="003A1FDB">
        <w:rPr>
          <w:rFonts w:asciiTheme="minorHAnsi" w:hAnsiTheme="minorHAnsi" w:cstheme="minorHAnsi"/>
          <w:color w:val="000000"/>
        </w:rPr>
        <w:t>,</w:t>
      </w:r>
      <w:r w:rsidR="00F652BC">
        <w:rPr>
          <w:rFonts w:asciiTheme="minorHAnsi" w:hAnsiTheme="minorHAnsi" w:cstheme="minorHAnsi"/>
          <w:color w:val="000000"/>
        </w:rPr>
        <w:t xml:space="preserve"> we will be stepping away from focusing </w:t>
      </w:r>
      <w:ins w:id="0" w:author="Adam Lustig" w:date="2020-05-14T09:33:00Z">
        <w:r w:rsidR="00AF6361">
          <w:rPr>
            <w:rFonts w:asciiTheme="minorHAnsi" w:hAnsiTheme="minorHAnsi" w:cstheme="minorHAnsi"/>
            <w:color w:val="000000"/>
          </w:rPr>
          <w:t xml:space="preserve">solely </w:t>
        </w:r>
      </w:ins>
      <w:r w:rsidR="00F652BC">
        <w:rPr>
          <w:rFonts w:asciiTheme="minorHAnsi" w:hAnsiTheme="minorHAnsi" w:cstheme="minorHAnsi"/>
          <w:color w:val="000000"/>
        </w:rPr>
        <w:t xml:space="preserve">on </w:t>
      </w:r>
      <w:r w:rsidRPr="00690D5F">
        <w:rPr>
          <w:rFonts w:asciiTheme="minorHAnsi" w:hAnsiTheme="minorHAnsi" w:cstheme="minorHAnsi"/>
          <w:color w:val="000000"/>
        </w:rPr>
        <w:t xml:space="preserve">one of </w:t>
      </w:r>
      <w:r w:rsidR="000056E9">
        <w:rPr>
          <w:rFonts w:asciiTheme="minorHAnsi" w:hAnsiTheme="minorHAnsi" w:cstheme="minorHAnsi"/>
          <w:color w:val="000000"/>
        </w:rPr>
        <w:t>the key</w:t>
      </w:r>
      <w:r w:rsidRPr="00690D5F">
        <w:rPr>
          <w:rFonts w:asciiTheme="minorHAnsi" w:hAnsiTheme="minorHAnsi" w:cstheme="minorHAnsi"/>
          <w:color w:val="000000"/>
        </w:rPr>
        <w:t xml:space="preserve"> areas</w:t>
      </w:r>
      <w:r w:rsidR="000056E9">
        <w:rPr>
          <w:rFonts w:asciiTheme="minorHAnsi" w:hAnsiTheme="minorHAnsi" w:cstheme="minorHAnsi"/>
          <w:color w:val="000000"/>
        </w:rPr>
        <w:t xml:space="preserve"> of the Center to lean into </w:t>
      </w:r>
      <w:r w:rsidR="00C46E42">
        <w:rPr>
          <w:rFonts w:asciiTheme="minorHAnsi" w:hAnsiTheme="minorHAnsi" w:cstheme="minorHAnsi"/>
          <w:color w:val="000000"/>
        </w:rPr>
        <w:t xml:space="preserve">the </w:t>
      </w:r>
      <w:r w:rsidR="004B7E75">
        <w:rPr>
          <w:rFonts w:asciiTheme="minorHAnsi" w:hAnsiTheme="minorHAnsi" w:cstheme="minorHAnsi"/>
          <w:color w:val="000000"/>
        </w:rPr>
        <w:t>current COVID-19 pandemic.</w:t>
      </w:r>
      <w:r w:rsidR="00683538">
        <w:rPr>
          <w:rFonts w:asciiTheme="minorHAnsi" w:hAnsiTheme="minorHAnsi" w:cstheme="minorHAnsi"/>
          <w:color w:val="000000"/>
        </w:rPr>
        <w:t xml:space="preserve">  </w:t>
      </w:r>
    </w:p>
    <w:p w14:paraId="12EFB0C8" w14:textId="77777777" w:rsidR="00CD6B22" w:rsidRDefault="00CD6B22" w:rsidP="00902CB4">
      <w:pPr>
        <w:rPr>
          <w:rFonts w:asciiTheme="minorHAnsi" w:hAnsiTheme="minorHAnsi" w:cstheme="minorHAnsi"/>
          <w:color w:val="000000"/>
        </w:rPr>
      </w:pPr>
    </w:p>
    <w:p w14:paraId="3DE9BE89" w14:textId="27D80078" w:rsidR="00902CB4" w:rsidRDefault="001A6F6D" w:rsidP="00902CB4">
      <w:r>
        <w:rPr>
          <w:rFonts w:asciiTheme="minorHAnsi" w:hAnsiTheme="minorHAnsi" w:cstheme="minorHAnsi"/>
          <w:color w:val="000000"/>
        </w:rPr>
        <w:t>These</w:t>
      </w:r>
      <w:r w:rsidR="001629D8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unprecedented</w:t>
      </w:r>
      <w:r w:rsidR="001629D8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times are </w:t>
      </w:r>
      <w:r w:rsidR="007B64FF">
        <w:rPr>
          <w:rFonts w:asciiTheme="minorHAnsi" w:hAnsiTheme="minorHAnsi" w:cstheme="minorHAnsi"/>
          <w:color w:val="000000"/>
        </w:rPr>
        <w:t xml:space="preserve">impacting all </w:t>
      </w:r>
      <w:r w:rsidR="00A6285F">
        <w:rPr>
          <w:rFonts w:asciiTheme="minorHAnsi" w:hAnsiTheme="minorHAnsi" w:cstheme="minorHAnsi"/>
          <w:color w:val="000000"/>
        </w:rPr>
        <w:t>areas</w:t>
      </w:r>
      <w:r w:rsidR="007B64FF">
        <w:rPr>
          <w:rFonts w:asciiTheme="minorHAnsi" w:hAnsiTheme="minorHAnsi" w:cstheme="minorHAnsi"/>
          <w:color w:val="000000"/>
        </w:rPr>
        <w:t xml:space="preserve"> </w:t>
      </w:r>
      <w:r w:rsidR="00CD6B22">
        <w:rPr>
          <w:rFonts w:asciiTheme="minorHAnsi" w:hAnsiTheme="minorHAnsi" w:cstheme="minorHAnsi"/>
          <w:color w:val="000000"/>
        </w:rPr>
        <w:t xml:space="preserve">of our nation </w:t>
      </w:r>
      <w:r w:rsidR="007B64FF">
        <w:rPr>
          <w:rFonts w:asciiTheme="minorHAnsi" w:hAnsiTheme="minorHAnsi" w:cstheme="minorHAnsi"/>
          <w:color w:val="000000"/>
        </w:rPr>
        <w:t xml:space="preserve">and </w:t>
      </w:r>
      <w:r w:rsidR="00CD6B22">
        <w:rPr>
          <w:rFonts w:asciiTheme="minorHAnsi" w:hAnsiTheme="minorHAnsi" w:cstheme="minorHAnsi"/>
          <w:color w:val="000000"/>
        </w:rPr>
        <w:t xml:space="preserve">are </w:t>
      </w:r>
      <w:r>
        <w:rPr>
          <w:rFonts w:asciiTheme="minorHAnsi" w:hAnsiTheme="minorHAnsi" w:cstheme="minorHAnsi"/>
          <w:color w:val="000000"/>
        </w:rPr>
        <w:t xml:space="preserve">creating </w:t>
      </w:r>
      <w:r w:rsidR="009B5A6C">
        <w:rPr>
          <w:rFonts w:asciiTheme="minorHAnsi" w:hAnsiTheme="minorHAnsi" w:cstheme="minorHAnsi"/>
          <w:color w:val="000000"/>
        </w:rPr>
        <w:t xml:space="preserve">new challenges for </w:t>
      </w:r>
      <w:r w:rsidR="001629D8">
        <w:rPr>
          <w:rFonts w:asciiTheme="minorHAnsi" w:hAnsiTheme="minorHAnsi" w:cstheme="minorHAnsi"/>
          <w:color w:val="000000"/>
        </w:rPr>
        <w:t xml:space="preserve">our schools and </w:t>
      </w:r>
      <w:r w:rsidR="00A6285F">
        <w:rPr>
          <w:rFonts w:asciiTheme="minorHAnsi" w:hAnsiTheme="minorHAnsi" w:cstheme="minorHAnsi"/>
          <w:color w:val="000000"/>
        </w:rPr>
        <w:t>communities</w:t>
      </w:r>
      <w:r w:rsidR="009B5A6C">
        <w:rPr>
          <w:rFonts w:asciiTheme="minorHAnsi" w:hAnsiTheme="minorHAnsi" w:cstheme="minorHAnsi"/>
          <w:color w:val="000000"/>
        </w:rPr>
        <w:t xml:space="preserve"> </w:t>
      </w:r>
      <w:r w:rsidR="00C46E42">
        <w:rPr>
          <w:rFonts w:asciiTheme="minorHAnsi" w:hAnsiTheme="minorHAnsi" w:cstheme="minorHAnsi"/>
          <w:color w:val="000000"/>
        </w:rPr>
        <w:t>daily</w:t>
      </w:r>
      <w:r w:rsidR="001629D8">
        <w:rPr>
          <w:rFonts w:asciiTheme="minorHAnsi" w:hAnsiTheme="minorHAnsi" w:cstheme="minorHAnsi"/>
          <w:color w:val="000000"/>
        </w:rPr>
        <w:t xml:space="preserve">. </w:t>
      </w:r>
      <w:r w:rsidR="00F76C82">
        <w:rPr>
          <w:rFonts w:asciiTheme="minorHAnsi" w:hAnsiTheme="minorHAnsi" w:cstheme="minorHAnsi"/>
          <w:color w:val="000000"/>
        </w:rPr>
        <w:t>You do not have to look far to hear about</w:t>
      </w:r>
      <w:r w:rsidR="00F34293">
        <w:rPr>
          <w:rFonts w:asciiTheme="minorHAnsi" w:hAnsiTheme="minorHAnsi" w:cstheme="minorHAnsi"/>
          <w:color w:val="000000"/>
        </w:rPr>
        <w:t xml:space="preserve"> </w:t>
      </w:r>
      <w:r w:rsidR="000C21AB">
        <w:rPr>
          <w:rFonts w:asciiTheme="minorHAnsi" w:hAnsiTheme="minorHAnsi" w:cstheme="minorHAnsi"/>
          <w:color w:val="000000"/>
        </w:rPr>
        <w:t xml:space="preserve">school closures, </w:t>
      </w:r>
      <w:r w:rsidR="00535782">
        <w:rPr>
          <w:rFonts w:asciiTheme="minorHAnsi" w:hAnsiTheme="minorHAnsi" w:cstheme="minorHAnsi"/>
          <w:color w:val="000000"/>
        </w:rPr>
        <w:t xml:space="preserve">the spread of the virus, impacts to local businesses, </w:t>
      </w:r>
      <w:r w:rsidR="00AD7032">
        <w:rPr>
          <w:rFonts w:asciiTheme="minorHAnsi" w:hAnsiTheme="minorHAnsi" w:cstheme="minorHAnsi"/>
          <w:color w:val="000000"/>
        </w:rPr>
        <w:t>and the deaths of loved ones.</w:t>
      </w:r>
      <w:r w:rsidR="009C53F4">
        <w:rPr>
          <w:rFonts w:asciiTheme="minorHAnsi" w:hAnsiTheme="minorHAnsi" w:cstheme="minorHAnsi"/>
          <w:color w:val="000000"/>
        </w:rPr>
        <w:t xml:space="preserve"> </w:t>
      </w:r>
      <w:r w:rsidR="00F86366">
        <w:rPr>
          <w:rFonts w:asciiTheme="minorHAnsi" w:hAnsiTheme="minorHAnsi" w:cstheme="minorHAnsi"/>
          <w:color w:val="000000"/>
        </w:rPr>
        <w:t>Physic</w:t>
      </w:r>
      <w:r w:rsidR="008E305B">
        <w:rPr>
          <w:rFonts w:asciiTheme="minorHAnsi" w:hAnsiTheme="minorHAnsi" w:cstheme="minorHAnsi"/>
          <w:color w:val="000000"/>
        </w:rPr>
        <w:t>al isolation is amplifying existing and creating new mental health concerns.</w:t>
      </w:r>
      <w:r w:rsidR="00F34293">
        <w:rPr>
          <w:rFonts w:asciiTheme="minorHAnsi" w:hAnsiTheme="minorHAnsi" w:cstheme="minorHAnsi"/>
          <w:color w:val="000000"/>
        </w:rPr>
        <w:t xml:space="preserve"> </w:t>
      </w:r>
      <w:r w:rsidR="00902CB4">
        <w:t xml:space="preserve">This crisis has also magnified </w:t>
      </w:r>
      <w:r w:rsidR="005F1668">
        <w:t xml:space="preserve">the </w:t>
      </w:r>
      <w:r w:rsidR="00902CB4">
        <w:t xml:space="preserve">disparities and gaps of available resources and services provided to some of our students and families most in need. </w:t>
      </w:r>
    </w:p>
    <w:p w14:paraId="2B426F2F" w14:textId="77777777" w:rsidR="009C53F4" w:rsidRDefault="009C53F4" w:rsidP="001629D8">
      <w:pPr>
        <w:rPr>
          <w:rFonts w:asciiTheme="minorHAnsi" w:hAnsiTheme="minorHAnsi" w:cstheme="minorHAnsi"/>
          <w:color w:val="000000"/>
        </w:rPr>
      </w:pPr>
    </w:p>
    <w:p w14:paraId="4B509BCF" w14:textId="266E801A" w:rsidR="00406BD7" w:rsidRDefault="00902CB4" w:rsidP="00492FCD">
      <w:r>
        <w:rPr>
          <w:rFonts w:asciiTheme="minorHAnsi" w:hAnsiTheme="minorHAnsi" w:cstheme="minorHAnsi"/>
          <w:color w:val="000000"/>
        </w:rPr>
        <w:t>Current events have</w:t>
      </w:r>
      <w:r w:rsidR="00A662B2">
        <w:rPr>
          <w:rFonts w:asciiTheme="minorHAnsi" w:hAnsiTheme="minorHAnsi" w:cstheme="minorHAnsi"/>
          <w:color w:val="000000"/>
        </w:rPr>
        <w:t>,</w:t>
      </w:r>
      <w:r w:rsidR="001629D8">
        <w:rPr>
          <w:rFonts w:asciiTheme="minorHAnsi" w:hAnsiTheme="minorHAnsi" w:cstheme="minorHAnsi"/>
          <w:color w:val="000000"/>
        </w:rPr>
        <w:t xml:space="preserve"> if nothing else, </w:t>
      </w:r>
      <w:r w:rsidR="001629D8">
        <w:t>shown us the need to go beyond our traditional notions of how we educate and support our students and families</w:t>
      </w:r>
      <w:r w:rsidR="009C53F4">
        <w:t>. This is no easy task</w:t>
      </w:r>
      <w:r w:rsidR="00E06271">
        <w:t>,</w:t>
      </w:r>
      <w:r w:rsidR="003A06D5">
        <w:t xml:space="preserve"> and the struggles our communities are facing to meet these needs </w:t>
      </w:r>
      <w:r w:rsidR="00CF12B8">
        <w:t xml:space="preserve">are </w:t>
      </w:r>
      <w:r w:rsidR="00A662B2">
        <w:t xml:space="preserve">most certainly </w:t>
      </w:r>
      <w:r w:rsidR="003A06D5">
        <w:t>real.</w:t>
      </w:r>
      <w:r w:rsidR="00EC7FA4">
        <w:t xml:space="preserve"> </w:t>
      </w:r>
      <w:r w:rsidR="00492FCD">
        <w:t xml:space="preserve">With </w:t>
      </w:r>
      <w:r w:rsidR="00B21DBC">
        <w:t xml:space="preserve">the ever-growing amount of </w:t>
      </w:r>
      <w:r w:rsidR="00492FCD">
        <w:t>new challenges being presented</w:t>
      </w:r>
      <w:r w:rsidR="00270092">
        <w:t>,</w:t>
      </w:r>
      <w:r w:rsidR="00492FCD">
        <w:t xml:space="preserve"> </w:t>
      </w:r>
      <w:r w:rsidR="00B21DBC">
        <w:t xml:space="preserve">we </w:t>
      </w:r>
      <w:r w:rsidR="00287998">
        <w:t>are taking</w:t>
      </w:r>
      <w:r w:rsidR="00B21DBC">
        <w:t xml:space="preserve"> this opportunity to </w:t>
      </w:r>
      <w:r w:rsidR="00D8743D">
        <w:t>provide additional information on the challenges our students and families are facing</w:t>
      </w:r>
      <w:r w:rsidR="007D3B1A">
        <w:t xml:space="preserve">. We also are </w:t>
      </w:r>
      <w:r w:rsidR="00823807">
        <w:t xml:space="preserve">focusing on </w:t>
      </w:r>
      <w:r w:rsidR="00B21DBC">
        <w:t xml:space="preserve">some of the positives that have been taking place in our </w:t>
      </w:r>
      <w:r w:rsidR="0021062F">
        <w:t>schools and communities. Through perseverance and resiliency</w:t>
      </w:r>
      <w:r w:rsidR="00823807">
        <w:t>,</w:t>
      </w:r>
      <w:r w:rsidR="0021062F">
        <w:t xml:space="preserve"> many school districts have shown tremendous resolve</w:t>
      </w:r>
      <w:r w:rsidR="00AC78C6">
        <w:t xml:space="preserve"> in working tirelessly to meet the needs of their communities</w:t>
      </w:r>
      <w:r w:rsidR="000F114E">
        <w:t xml:space="preserve">. We </w:t>
      </w:r>
      <w:r w:rsidR="005230DF">
        <w:t xml:space="preserve">will be </w:t>
      </w:r>
      <w:r w:rsidR="003A468D">
        <w:t xml:space="preserve">highlighting this work in the hopes of </w:t>
      </w:r>
      <w:r w:rsidR="00C9714E">
        <w:t>build</w:t>
      </w:r>
      <w:r w:rsidR="003A468D">
        <w:t>ing</w:t>
      </w:r>
      <w:r w:rsidR="00C9714E">
        <w:t xml:space="preserve"> of</w:t>
      </w:r>
      <w:r w:rsidR="003A468D">
        <w:t>f</w:t>
      </w:r>
      <w:r w:rsidR="00C9714E">
        <w:t xml:space="preserve"> </w:t>
      </w:r>
      <w:r w:rsidR="00AF3424">
        <w:t xml:space="preserve">of </w:t>
      </w:r>
      <w:r w:rsidR="00C9714E">
        <w:t>these successes</w:t>
      </w:r>
      <w:r w:rsidR="003A468D">
        <w:t xml:space="preserve">. </w:t>
      </w:r>
    </w:p>
    <w:p w14:paraId="4638AE29" w14:textId="77777777" w:rsidR="00406BD7" w:rsidRDefault="00406BD7" w:rsidP="00492FCD"/>
    <w:p w14:paraId="60DAF8F0" w14:textId="6711E275" w:rsidR="004B19A9" w:rsidRPr="00406BD7" w:rsidRDefault="00406BD7" w:rsidP="00406BD7">
      <w:r>
        <w:t xml:space="preserve">We recognize that the </w:t>
      </w:r>
      <w:r w:rsidR="00157C55">
        <w:t>questions and struggles we</w:t>
      </w:r>
      <w:r>
        <w:t xml:space="preserve"> currently </w:t>
      </w:r>
      <w:r w:rsidR="00157C55">
        <w:t xml:space="preserve">face </w:t>
      </w:r>
      <w:r>
        <w:t>outweigh the success</w:t>
      </w:r>
      <w:r w:rsidR="00157C55">
        <w:t>es</w:t>
      </w:r>
      <w:r>
        <w:t xml:space="preserve"> </w:t>
      </w:r>
      <w:r w:rsidR="004D2F02">
        <w:t>we have seen so far</w:t>
      </w:r>
      <w:r w:rsidR="003C3FF9">
        <w:t xml:space="preserve">. We know </w:t>
      </w:r>
      <w:r>
        <w:t>that we still have a long way to go</w:t>
      </w:r>
      <w:r w:rsidR="00F40EBA">
        <w:t xml:space="preserve"> to get back to a sense of normalcy</w:t>
      </w:r>
      <w:r w:rsidR="005F4793">
        <w:t>.</w:t>
      </w:r>
      <w:r>
        <w:t xml:space="preserve"> </w:t>
      </w:r>
      <w:r w:rsidR="005F4793">
        <w:t xml:space="preserve">It is our hope that </w:t>
      </w:r>
      <w:r w:rsidR="00F40EBA">
        <w:t xml:space="preserve">this newsletter, along with </w:t>
      </w:r>
      <w:r w:rsidR="005F4793">
        <w:t>NSBA and the Center for Safe Schools</w:t>
      </w:r>
      <w:r w:rsidR="00F40EBA">
        <w:t>,</w:t>
      </w:r>
      <w:r w:rsidR="005F4793">
        <w:t xml:space="preserve"> can be a </w:t>
      </w:r>
      <w:r w:rsidR="001916E1">
        <w:t>resource and support during these times</w:t>
      </w:r>
      <w:r w:rsidR="00F40EBA">
        <w:t>.</w:t>
      </w:r>
      <w:r>
        <w:t xml:space="preserve"> </w:t>
      </w:r>
      <w:r w:rsidR="00AC78C6">
        <w:t xml:space="preserve"> </w:t>
      </w:r>
    </w:p>
    <w:p w14:paraId="7A9D6324" w14:textId="77777777" w:rsidR="004B19A9" w:rsidRDefault="004B19A9" w:rsidP="002B47F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E10AF49" w14:textId="34299B4A" w:rsidR="0094033C" w:rsidRDefault="00690D5F" w:rsidP="0094033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90D5F">
        <w:rPr>
          <w:rFonts w:asciiTheme="minorHAnsi" w:hAnsiTheme="minorHAnsi" w:cstheme="minorHAnsi"/>
        </w:rPr>
        <w:t xml:space="preserve">NSBA </w:t>
      </w:r>
      <w:r w:rsidR="00083F7F">
        <w:rPr>
          <w:rFonts w:asciiTheme="minorHAnsi" w:hAnsiTheme="minorHAnsi" w:cstheme="minorHAnsi"/>
        </w:rPr>
        <w:t xml:space="preserve">has been working to provide ongoing support during this crisis. A few </w:t>
      </w:r>
      <w:r w:rsidR="00717ACE">
        <w:rPr>
          <w:rFonts w:asciiTheme="minorHAnsi" w:hAnsiTheme="minorHAnsi" w:cstheme="minorHAnsi"/>
        </w:rPr>
        <w:t>resources currently available are:</w:t>
      </w:r>
    </w:p>
    <w:p w14:paraId="2511DD48" w14:textId="77777777" w:rsidR="00E83782" w:rsidRPr="00E83782" w:rsidRDefault="00AF6361" w:rsidP="00E83782">
      <w:pPr>
        <w:pStyle w:val="ListParagraph"/>
        <w:numPr>
          <w:ilvl w:val="0"/>
          <w:numId w:val="5"/>
        </w:numPr>
        <w:rPr>
          <w:rFonts w:cstheme="minorHAnsi"/>
        </w:rPr>
      </w:pPr>
      <w:hyperlink r:id="rId8" w:history="1">
        <w:r w:rsidR="00E83782" w:rsidRPr="00E83782">
          <w:rPr>
            <w:rStyle w:val="Hyperlink"/>
            <w:rFonts w:cstheme="minorHAnsi"/>
          </w:rPr>
          <w:t>NSBA Responding to Coronavirus Resources</w:t>
        </w:r>
      </w:hyperlink>
    </w:p>
    <w:p w14:paraId="21F17268" w14:textId="7311A81B" w:rsidR="00E83782" w:rsidRPr="00E83782" w:rsidRDefault="00E83782" w:rsidP="00E83782">
      <w:pPr>
        <w:pStyle w:val="ListParagraph"/>
        <w:ind w:left="765"/>
        <w:rPr>
          <w:rFonts w:cstheme="minorHAnsi"/>
        </w:rPr>
      </w:pPr>
      <w:r w:rsidRPr="00E83782">
        <w:rPr>
          <w:rFonts w:cstheme="minorHAnsi"/>
          <w:color w:val="333333"/>
          <w:shd w:val="clear" w:color="auto" w:fill="FFFFFF"/>
        </w:rPr>
        <w:t>The National School Boards Association coronavirus page contains resources aimed at supporting public schools and education leaders with the most up to date information and resources.</w:t>
      </w:r>
    </w:p>
    <w:p w14:paraId="63C54B71" w14:textId="77777777" w:rsidR="00A75B82" w:rsidRDefault="00A75B82" w:rsidP="00A75B82">
      <w:pPr>
        <w:pStyle w:val="ListParagraph"/>
        <w:ind w:left="765"/>
      </w:pPr>
    </w:p>
    <w:p w14:paraId="46BECE02" w14:textId="4319ACA1" w:rsidR="00E83782" w:rsidRPr="00BA6905" w:rsidRDefault="00AF6361" w:rsidP="00E83782">
      <w:pPr>
        <w:pStyle w:val="ListParagraph"/>
        <w:numPr>
          <w:ilvl w:val="0"/>
          <w:numId w:val="5"/>
        </w:numPr>
      </w:pPr>
      <w:hyperlink r:id="rId9" w:tgtFrame="_blank" w:history="1">
        <w:r w:rsidR="00E83782" w:rsidRPr="00E83782">
          <w:rPr>
            <w:rStyle w:val="Hyperlink"/>
            <w:rFonts w:cstheme="minorHAnsi"/>
          </w:rPr>
          <w:t>NSBA Center for Safe Schools Webinar: Navigating Virtual Education — with Calm, Connectedness and Compassion</w:t>
        </w:r>
        <w:r w:rsidR="00E83782" w:rsidRPr="00E83782">
          <w:rPr>
            <w:rStyle w:val="Hyperlink"/>
            <w:rFonts w:cstheme="minorHAnsi"/>
          </w:rPr>
          <w:br/>
        </w:r>
      </w:hyperlink>
      <w:r w:rsidR="00E83782" w:rsidRPr="00E83782">
        <w:rPr>
          <w:rFonts w:cstheme="minorHAnsi"/>
        </w:rPr>
        <w:t>Hosted by NSBA’s Center for Safe Schools in collaboration with the Attachment &amp; Trauma Network, this discussion focuses on the impact of school closures and the new normal this creat</w:t>
      </w:r>
      <w:r w:rsidR="0058799C">
        <w:rPr>
          <w:rFonts w:cstheme="minorHAnsi"/>
        </w:rPr>
        <w:t>es</w:t>
      </w:r>
      <w:r w:rsidR="00E83782" w:rsidRPr="00E83782">
        <w:rPr>
          <w:rFonts w:cstheme="minorHAnsi"/>
        </w:rPr>
        <w:t xml:space="preserve"> for families and educators alike. This discussion</w:t>
      </w:r>
      <w:r w:rsidR="00E83782" w:rsidRPr="00CB5771">
        <w:t xml:space="preserve"> addresses the impact of the COVID-19 pandemic on schools and families and how we can help children and families</w:t>
      </w:r>
      <w:r w:rsidR="0081478B">
        <w:t>—</w:t>
      </w:r>
      <w:r w:rsidR="00E83782" w:rsidRPr="00CB5771">
        <w:t>especially those with adverse childhood experiences (ACEs)</w:t>
      </w:r>
      <w:r w:rsidR="0081478B">
        <w:t>—</w:t>
      </w:r>
      <w:r w:rsidR="00E83782" w:rsidRPr="00CB5771">
        <w:t>navigate this new environment. Read </w:t>
      </w:r>
      <w:hyperlink r:id="rId10" w:history="1">
        <w:r w:rsidR="00E83782" w:rsidRPr="00CB5771">
          <w:rPr>
            <w:rStyle w:val="Hyperlink"/>
          </w:rPr>
          <w:t>an overview</w:t>
        </w:r>
      </w:hyperlink>
      <w:r w:rsidR="00E83782" w:rsidRPr="00CB5771">
        <w:t> of the discussion and </w:t>
      </w:r>
      <w:hyperlink r:id="rId11" w:history="1">
        <w:r w:rsidR="00E83782" w:rsidRPr="00CB5771">
          <w:rPr>
            <w:rStyle w:val="Hyperlink"/>
          </w:rPr>
          <w:t>learn more</w:t>
        </w:r>
      </w:hyperlink>
      <w:r w:rsidR="00E83782" w:rsidRPr="00CB5771">
        <w:t> about the presenters.</w:t>
      </w:r>
    </w:p>
    <w:p w14:paraId="55CEF24A" w14:textId="77777777" w:rsidR="00A75B82" w:rsidRPr="00A75B82" w:rsidRDefault="00A75B82" w:rsidP="00A75B82">
      <w:pPr>
        <w:pStyle w:val="ListParagraph"/>
        <w:ind w:left="765"/>
        <w:rPr>
          <w:rFonts w:cstheme="minorHAnsi"/>
        </w:rPr>
      </w:pPr>
    </w:p>
    <w:p w14:paraId="20F1EE7B" w14:textId="22EC142E" w:rsidR="00E83782" w:rsidRPr="00E83782" w:rsidRDefault="00AF6361" w:rsidP="00E83782">
      <w:pPr>
        <w:pStyle w:val="ListParagraph"/>
        <w:numPr>
          <w:ilvl w:val="0"/>
          <w:numId w:val="5"/>
        </w:numPr>
        <w:rPr>
          <w:rFonts w:cstheme="minorHAnsi"/>
        </w:rPr>
      </w:pPr>
      <w:hyperlink r:id="rId12" w:history="1">
        <w:r w:rsidR="00E83782" w:rsidRPr="00E83782">
          <w:rPr>
            <w:rStyle w:val="Hyperlink"/>
            <w:rFonts w:cstheme="minorHAnsi"/>
          </w:rPr>
          <w:t>NSBA COSA Families First Coronavirus Response Act FAQ </w:t>
        </w:r>
        <w:r w:rsidR="00E83782" w:rsidRPr="00E83782">
          <w:rPr>
            <w:rStyle w:val="Hyperlink"/>
            <w:rFonts w:cstheme="minorHAnsi"/>
          </w:rPr>
          <w:br/>
        </w:r>
      </w:hyperlink>
      <w:r w:rsidR="00E83782" w:rsidRPr="00E83782">
        <w:rPr>
          <w:rFonts w:cstheme="minorHAnsi"/>
        </w:rPr>
        <w:t>How does the Families First Coronavirus Response Act impact student meals and school employee leave? COSA, a program of NSBA, has answered common questions school districts might have regarding relief for schools.</w:t>
      </w:r>
    </w:p>
    <w:p w14:paraId="38C2E44F" w14:textId="77777777" w:rsidR="00A75B82" w:rsidRDefault="00A75B82" w:rsidP="00A75B82">
      <w:pPr>
        <w:pStyle w:val="ListParagraph"/>
        <w:ind w:left="765"/>
      </w:pPr>
    </w:p>
    <w:p w14:paraId="5CE56D97" w14:textId="7F31E8F4" w:rsidR="00F24C92" w:rsidRDefault="00AF6361" w:rsidP="00F24C92">
      <w:pPr>
        <w:pStyle w:val="ListParagraph"/>
        <w:numPr>
          <w:ilvl w:val="0"/>
          <w:numId w:val="5"/>
        </w:numPr>
      </w:pPr>
      <w:hyperlink r:id="rId13" w:history="1">
        <w:r w:rsidR="00F24C92" w:rsidRPr="00CB5771">
          <w:rPr>
            <w:rStyle w:val="Hyperlink"/>
          </w:rPr>
          <w:t>BuyBoard Facts and Resources</w:t>
        </w:r>
      </w:hyperlink>
    </w:p>
    <w:p w14:paraId="68AA20F4" w14:textId="4B0081DE" w:rsidR="00F24C92" w:rsidRPr="00CB5771" w:rsidRDefault="00F24C92" w:rsidP="00F24C92">
      <w:pPr>
        <w:pStyle w:val="ListParagraph"/>
        <w:ind w:left="765"/>
      </w:pPr>
      <w:r w:rsidRPr="00CB5771">
        <w:t xml:space="preserve">Compiled by a national purchasing cooperative, this facts and resource sheet includes recommendations to minimize </w:t>
      </w:r>
      <w:r w:rsidR="00076951">
        <w:t xml:space="preserve">the </w:t>
      </w:r>
      <w:r w:rsidRPr="00CB5771">
        <w:t xml:space="preserve">spread of respiratory illnesses, cleaning and disinfecting </w:t>
      </w:r>
      <w:r w:rsidRPr="00CB5771">
        <w:lastRenderedPageBreak/>
        <w:t xml:space="preserve">procedures, and a directory of resources </w:t>
      </w:r>
      <w:r w:rsidR="00EB594D">
        <w:t>with</w:t>
      </w:r>
      <w:r w:rsidR="00EB594D" w:rsidRPr="00CB5771">
        <w:t xml:space="preserve"> </w:t>
      </w:r>
      <w:r w:rsidRPr="00CB5771">
        <w:t>sample guidance from county and state health agencies.</w:t>
      </w:r>
    </w:p>
    <w:p w14:paraId="5FF65742" w14:textId="68E5113B" w:rsidR="002B47FD" w:rsidRPr="00690D5F" w:rsidRDefault="002B47FD" w:rsidP="002B47F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96DB091" w14:textId="08B3E92D" w:rsidR="008439DB" w:rsidRDefault="002B47FD" w:rsidP="002B47F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90D5F">
        <w:rPr>
          <w:rFonts w:asciiTheme="minorHAnsi" w:hAnsiTheme="minorHAnsi" w:cstheme="minorHAnsi"/>
          <w:color w:val="000000"/>
        </w:rPr>
        <w:t xml:space="preserve">We hope the articles and resources in this issue </w:t>
      </w:r>
      <w:r w:rsidR="00406BD7">
        <w:rPr>
          <w:rFonts w:asciiTheme="minorHAnsi" w:hAnsiTheme="minorHAnsi" w:cstheme="minorHAnsi"/>
          <w:color w:val="000000"/>
        </w:rPr>
        <w:t xml:space="preserve">provide </w:t>
      </w:r>
      <w:r w:rsidR="00AB3386">
        <w:rPr>
          <w:rFonts w:asciiTheme="minorHAnsi" w:hAnsiTheme="minorHAnsi" w:cstheme="minorHAnsi"/>
          <w:color w:val="000000"/>
        </w:rPr>
        <w:t xml:space="preserve">some encouragement </w:t>
      </w:r>
      <w:r w:rsidR="00683018">
        <w:rPr>
          <w:rFonts w:asciiTheme="minorHAnsi" w:hAnsiTheme="minorHAnsi" w:cstheme="minorHAnsi"/>
          <w:color w:val="000000"/>
        </w:rPr>
        <w:t>during these times</w:t>
      </w:r>
      <w:r w:rsidR="007321FE">
        <w:rPr>
          <w:rFonts w:asciiTheme="minorHAnsi" w:hAnsiTheme="minorHAnsi" w:cstheme="minorHAnsi"/>
          <w:color w:val="000000"/>
        </w:rPr>
        <w:t>.</w:t>
      </w:r>
    </w:p>
    <w:p w14:paraId="184ED4C8" w14:textId="77777777" w:rsidR="008439DB" w:rsidRDefault="008439DB" w:rsidP="002B47F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DAB8515" w14:textId="070E2438" w:rsidR="008439DB" w:rsidRDefault="002B47FD" w:rsidP="002B47F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90D5F">
        <w:rPr>
          <w:rFonts w:asciiTheme="minorHAnsi" w:hAnsiTheme="minorHAnsi" w:cstheme="minorHAnsi"/>
          <w:color w:val="000000"/>
        </w:rPr>
        <w:t xml:space="preserve">Please </w:t>
      </w:r>
      <w:r w:rsidR="008439DB">
        <w:rPr>
          <w:rFonts w:asciiTheme="minorHAnsi" w:hAnsiTheme="minorHAnsi" w:cstheme="minorHAnsi"/>
          <w:color w:val="000000"/>
        </w:rPr>
        <w:t xml:space="preserve">do not hesitate to contact us </w:t>
      </w:r>
      <w:r w:rsidRPr="00690D5F">
        <w:rPr>
          <w:rFonts w:asciiTheme="minorHAnsi" w:hAnsiTheme="minorHAnsi" w:cstheme="minorHAnsi"/>
          <w:color w:val="000000"/>
        </w:rPr>
        <w:t xml:space="preserve">with questions </w:t>
      </w:r>
      <w:r w:rsidR="008439DB">
        <w:rPr>
          <w:rFonts w:asciiTheme="minorHAnsi" w:hAnsiTheme="minorHAnsi" w:cstheme="minorHAnsi"/>
          <w:color w:val="000000"/>
        </w:rPr>
        <w:t xml:space="preserve">and </w:t>
      </w:r>
      <w:r w:rsidRPr="00690D5F">
        <w:rPr>
          <w:rFonts w:asciiTheme="minorHAnsi" w:hAnsiTheme="minorHAnsi" w:cstheme="minorHAnsi"/>
          <w:color w:val="000000"/>
        </w:rPr>
        <w:t>comments using the online discussion group</w:t>
      </w:r>
      <w:r w:rsidR="008439DB">
        <w:rPr>
          <w:rFonts w:asciiTheme="minorHAnsi" w:hAnsiTheme="minorHAnsi" w:cstheme="minorHAnsi"/>
          <w:color w:val="000000"/>
        </w:rPr>
        <w:t>. Remember</w:t>
      </w:r>
      <w:r w:rsidR="00437176">
        <w:rPr>
          <w:rFonts w:asciiTheme="minorHAnsi" w:hAnsiTheme="minorHAnsi" w:cstheme="minorHAnsi"/>
          <w:color w:val="000000"/>
        </w:rPr>
        <w:t>,</w:t>
      </w:r>
      <w:r w:rsidR="008439DB">
        <w:rPr>
          <w:rFonts w:asciiTheme="minorHAnsi" w:hAnsiTheme="minorHAnsi" w:cstheme="minorHAnsi"/>
          <w:color w:val="000000"/>
        </w:rPr>
        <w:t xml:space="preserve"> this is your forum</w:t>
      </w:r>
      <w:r w:rsidRPr="00690D5F">
        <w:rPr>
          <w:rFonts w:asciiTheme="minorHAnsi" w:hAnsiTheme="minorHAnsi" w:cstheme="minorHAnsi"/>
          <w:color w:val="000000"/>
        </w:rPr>
        <w:t xml:space="preserve"> to engage other subscribers from around the country</w:t>
      </w:r>
      <w:r w:rsidR="008439DB">
        <w:rPr>
          <w:rFonts w:asciiTheme="minorHAnsi" w:hAnsiTheme="minorHAnsi" w:cstheme="minorHAnsi"/>
          <w:color w:val="000000"/>
        </w:rPr>
        <w:t xml:space="preserve">. You may email us at </w:t>
      </w:r>
      <w:hyperlink r:id="rId14" w:history="1">
        <w:r w:rsidR="00626E96" w:rsidRPr="003A7053">
          <w:rPr>
            <w:rStyle w:val="Hyperlink"/>
            <w:rFonts w:asciiTheme="minorHAnsi" w:hAnsiTheme="minorHAnsi" w:cstheme="minorHAnsi"/>
          </w:rPr>
          <w:t>center4safeschools@nsba.org</w:t>
        </w:r>
      </w:hyperlink>
      <w:r w:rsidR="00CD3B43">
        <w:rPr>
          <w:rStyle w:val="Hyperlink"/>
          <w:rFonts w:asciiTheme="minorHAnsi" w:hAnsiTheme="minorHAnsi" w:cstheme="minorHAnsi"/>
          <w:color w:val="0C00FF"/>
        </w:rPr>
        <w:t>,</w:t>
      </w:r>
      <w:r w:rsidR="008439DB">
        <w:rPr>
          <w:rFonts w:asciiTheme="minorHAnsi" w:hAnsiTheme="minorHAnsi" w:cstheme="minorHAnsi"/>
          <w:color w:val="000000"/>
        </w:rPr>
        <w:t xml:space="preserve"> and don’t forget to </w:t>
      </w:r>
      <w:r w:rsidRPr="00690D5F">
        <w:rPr>
          <w:rFonts w:asciiTheme="minorHAnsi" w:hAnsiTheme="minorHAnsi" w:cstheme="minorHAnsi"/>
          <w:color w:val="000000"/>
        </w:rPr>
        <w:t xml:space="preserve">visit </w:t>
      </w:r>
      <w:hyperlink r:id="rId15" w:history="1">
        <w:r w:rsidRPr="00690D5F">
          <w:rPr>
            <w:rStyle w:val="Hyperlink"/>
            <w:rFonts w:asciiTheme="minorHAnsi" w:hAnsiTheme="minorHAnsi" w:cstheme="minorHAnsi"/>
            <w:color w:val="0C00FF"/>
          </w:rPr>
          <w:t>NSBA’s Center for Safe Schools</w:t>
        </w:r>
      </w:hyperlink>
      <w:r w:rsidRPr="00690D5F">
        <w:rPr>
          <w:rFonts w:asciiTheme="minorHAnsi" w:hAnsiTheme="minorHAnsi" w:cstheme="minorHAnsi"/>
          <w:color w:val="000000"/>
        </w:rPr>
        <w:t xml:space="preserve"> for new and unique resources and discussions. </w:t>
      </w:r>
    </w:p>
    <w:p w14:paraId="49C704C5" w14:textId="77777777" w:rsidR="008439DB" w:rsidRDefault="008439DB" w:rsidP="002B47F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87E7332" w14:textId="1A7AB06D" w:rsidR="002B47FD" w:rsidRPr="00690D5F" w:rsidRDefault="002B47FD" w:rsidP="002B47F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90D5F">
        <w:rPr>
          <w:rFonts w:asciiTheme="minorHAnsi" w:hAnsiTheme="minorHAnsi" w:cstheme="minorHAnsi"/>
          <w:color w:val="000000"/>
        </w:rPr>
        <w:t>Future issues of this newsletter will be published in July</w:t>
      </w:r>
      <w:r w:rsidR="005B0E6C">
        <w:rPr>
          <w:rFonts w:asciiTheme="minorHAnsi" w:hAnsiTheme="minorHAnsi" w:cstheme="minorHAnsi"/>
          <w:color w:val="000000"/>
        </w:rPr>
        <w:t>,</w:t>
      </w:r>
      <w:r w:rsidR="00DE013A">
        <w:rPr>
          <w:rFonts w:asciiTheme="minorHAnsi" w:hAnsiTheme="minorHAnsi" w:cstheme="minorHAnsi"/>
          <w:color w:val="000000"/>
        </w:rPr>
        <w:t xml:space="preserve"> October</w:t>
      </w:r>
      <w:r w:rsidR="00033589">
        <w:rPr>
          <w:rFonts w:asciiTheme="minorHAnsi" w:hAnsiTheme="minorHAnsi" w:cstheme="minorHAnsi"/>
          <w:color w:val="000000"/>
        </w:rPr>
        <w:t>,</w:t>
      </w:r>
      <w:r w:rsidR="00C30EF8">
        <w:rPr>
          <w:rFonts w:asciiTheme="minorHAnsi" w:hAnsiTheme="minorHAnsi" w:cstheme="minorHAnsi"/>
          <w:color w:val="000000"/>
        </w:rPr>
        <w:t xml:space="preserve"> and January</w:t>
      </w:r>
      <w:r w:rsidRPr="00690D5F">
        <w:rPr>
          <w:rFonts w:asciiTheme="minorHAnsi" w:hAnsiTheme="minorHAnsi" w:cstheme="minorHAnsi"/>
          <w:color w:val="000000"/>
        </w:rPr>
        <w:t>.</w:t>
      </w:r>
    </w:p>
    <w:p w14:paraId="7615EE12" w14:textId="77777777" w:rsidR="002B47FD" w:rsidRPr="00690D5F" w:rsidRDefault="002B47FD" w:rsidP="002B47F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90D5F">
        <w:rPr>
          <w:rFonts w:asciiTheme="minorHAnsi" w:hAnsiTheme="minorHAnsi" w:cstheme="minorHAnsi"/>
          <w:color w:val="000000"/>
        </w:rPr>
        <w:t> </w:t>
      </w:r>
    </w:p>
    <w:p w14:paraId="425B2F7C" w14:textId="267CAE1C" w:rsidR="002B47FD" w:rsidRPr="00690D5F" w:rsidRDefault="002B47FD" w:rsidP="002B47F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90D5F">
        <w:rPr>
          <w:rFonts w:asciiTheme="minorHAnsi" w:hAnsiTheme="minorHAnsi" w:cstheme="minorHAnsi"/>
          <w:color w:val="000000"/>
        </w:rPr>
        <w:t>Thank you for your continued interest and commitment to hel</w:t>
      </w:r>
      <w:r w:rsidR="008439DB">
        <w:rPr>
          <w:rFonts w:asciiTheme="minorHAnsi" w:hAnsiTheme="minorHAnsi" w:cstheme="minorHAnsi"/>
          <w:color w:val="000000"/>
        </w:rPr>
        <w:t>p</w:t>
      </w:r>
      <w:r w:rsidRPr="00690D5F">
        <w:rPr>
          <w:rFonts w:asciiTheme="minorHAnsi" w:hAnsiTheme="minorHAnsi" w:cstheme="minorHAnsi"/>
          <w:color w:val="000000"/>
        </w:rPr>
        <w:t xml:space="preserve"> foster safe schools for all our students and district employees.</w:t>
      </w:r>
    </w:p>
    <w:p w14:paraId="3F398722" w14:textId="77777777" w:rsidR="002B47FD" w:rsidRPr="00690D5F" w:rsidRDefault="002B47FD" w:rsidP="002B47F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90D5F">
        <w:rPr>
          <w:rFonts w:asciiTheme="minorHAnsi" w:hAnsiTheme="minorHAnsi" w:cstheme="minorHAnsi"/>
          <w:color w:val="000000"/>
        </w:rPr>
        <w:t> </w:t>
      </w:r>
    </w:p>
    <w:p w14:paraId="1D01EA16" w14:textId="77777777" w:rsidR="002B47FD" w:rsidRPr="00690D5F" w:rsidRDefault="002B47FD" w:rsidP="002B47F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90D5F">
        <w:rPr>
          <w:rFonts w:asciiTheme="minorHAnsi" w:hAnsiTheme="minorHAnsi" w:cstheme="minorHAnsi"/>
          <w:color w:val="000000"/>
        </w:rPr>
        <w:t>Adam Lustig</w:t>
      </w:r>
    </w:p>
    <w:p w14:paraId="71D45338" w14:textId="18BD0B3B" w:rsidR="00CC77D4" w:rsidRPr="00690D5F" w:rsidRDefault="002B47FD" w:rsidP="002B47FD">
      <w:pPr>
        <w:rPr>
          <w:rFonts w:asciiTheme="minorHAnsi" w:hAnsiTheme="minorHAnsi" w:cstheme="minorHAnsi"/>
          <w:color w:val="000000"/>
        </w:rPr>
      </w:pPr>
      <w:r w:rsidRPr="00690D5F">
        <w:rPr>
          <w:rFonts w:asciiTheme="minorHAnsi" w:hAnsiTheme="minorHAnsi" w:cstheme="minorHAnsi"/>
          <w:color w:val="000000"/>
        </w:rPr>
        <w:t>Director, NSBA Center for Safe Schools</w:t>
      </w:r>
    </w:p>
    <w:p w14:paraId="1D8E28DC" w14:textId="71C248E6" w:rsidR="00AB084C" w:rsidRPr="00690D5F" w:rsidRDefault="00AB084C" w:rsidP="002B47FD">
      <w:pPr>
        <w:rPr>
          <w:rFonts w:asciiTheme="minorHAnsi" w:hAnsiTheme="minorHAnsi" w:cstheme="minorHAnsi"/>
        </w:rPr>
      </w:pPr>
    </w:p>
    <w:p w14:paraId="45739C9C" w14:textId="7F4BECA7" w:rsidR="00AB084C" w:rsidRPr="00690D5F" w:rsidRDefault="00AB084C" w:rsidP="002B47FD">
      <w:pPr>
        <w:rPr>
          <w:rFonts w:asciiTheme="minorHAnsi" w:hAnsiTheme="minorHAnsi" w:cstheme="minorHAnsi"/>
        </w:rPr>
      </w:pPr>
    </w:p>
    <w:p w14:paraId="1EC2B6A9" w14:textId="2EE62BC4" w:rsidR="00AB084C" w:rsidRPr="00690D5F" w:rsidRDefault="00AB084C" w:rsidP="002B47FD">
      <w:pPr>
        <w:rPr>
          <w:rFonts w:asciiTheme="minorHAnsi" w:hAnsiTheme="minorHAnsi" w:cstheme="minorHAnsi"/>
        </w:rPr>
      </w:pPr>
    </w:p>
    <w:p w14:paraId="4F29C4C9" w14:textId="77777777" w:rsidR="00AB084C" w:rsidRPr="00690D5F" w:rsidRDefault="00AB084C" w:rsidP="002B47FD">
      <w:pPr>
        <w:rPr>
          <w:rFonts w:asciiTheme="minorHAnsi" w:hAnsiTheme="minorHAnsi" w:cstheme="minorHAnsi"/>
        </w:rPr>
      </w:pPr>
    </w:p>
    <w:p w14:paraId="0B92579F" w14:textId="77777777" w:rsidR="00AB084C" w:rsidRPr="00690D5F" w:rsidRDefault="00AB084C" w:rsidP="002B47FD">
      <w:pPr>
        <w:rPr>
          <w:rFonts w:asciiTheme="minorHAnsi" w:hAnsiTheme="minorHAnsi" w:cstheme="minorHAnsi"/>
        </w:rPr>
      </w:pPr>
    </w:p>
    <w:p w14:paraId="0FDA52DD" w14:textId="45A99C6F" w:rsidR="002B47FD" w:rsidRPr="00690D5F" w:rsidRDefault="002B47FD" w:rsidP="002B47FD">
      <w:pPr>
        <w:rPr>
          <w:rFonts w:asciiTheme="minorHAnsi" w:hAnsiTheme="minorHAnsi" w:cstheme="minorHAnsi"/>
        </w:rPr>
      </w:pPr>
    </w:p>
    <w:sectPr w:rsidR="002B47FD" w:rsidRPr="00690D5F" w:rsidSect="00AB084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8237B"/>
    <w:multiLevelType w:val="hybridMultilevel"/>
    <w:tmpl w:val="BB5A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97267"/>
    <w:multiLevelType w:val="multilevel"/>
    <w:tmpl w:val="7404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0611B"/>
    <w:multiLevelType w:val="hybridMultilevel"/>
    <w:tmpl w:val="4A505F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2155682"/>
    <w:multiLevelType w:val="multilevel"/>
    <w:tmpl w:val="F1EE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2B02D0"/>
    <w:multiLevelType w:val="multilevel"/>
    <w:tmpl w:val="214C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dam Lustig">
    <w15:presenceInfo w15:providerId="AD" w15:userId="S::ALustig@nsba.org::3336e0b3-6e8d-4c25-a457-9ecea269c5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FD"/>
    <w:rsid w:val="000056E9"/>
    <w:rsid w:val="000306B0"/>
    <w:rsid w:val="000318A1"/>
    <w:rsid w:val="00033589"/>
    <w:rsid w:val="00040A4A"/>
    <w:rsid w:val="00076951"/>
    <w:rsid w:val="00083F7F"/>
    <w:rsid w:val="00087446"/>
    <w:rsid w:val="00092033"/>
    <w:rsid w:val="000A2FCE"/>
    <w:rsid w:val="000A4FAE"/>
    <w:rsid w:val="000C21AB"/>
    <w:rsid w:val="000C3C02"/>
    <w:rsid w:val="000C500C"/>
    <w:rsid w:val="000D5888"/>
    <w:rsid w:val="000F114E"/>
    <w:rsid w:val="00110687"/>
    <w:rsid w:val="001204E7"/>
    <w:rsid w:val="00132FBE"/>
    <w:rsid w:val="00143C80"/>
    <w:rsid w:val="00155870"/>
    <w:rsid w:val="00157C55"/>
    <w:rsid w:val="001629D8"/>
    <w:rsid w:val="0016318B"/>
    <w:rsid w:val="00184C75"/>
    <w:rsid w:val="001916E1"/>
    <w:rsid w:val="001919FA"/>
    <w:rsid w:val="00196F22"/>
    <w:rsid w:val="001A0FBF"/>
    <w:rsid w:val="001A410E"/>
    <w:rsid w:val="001A6F6D"/>
    <w:rsid w:val="00200902"/>
    <w:rsid w:val="0021062F"/>
    <w:rsid w:val="00270092"/>
    <w:rsid w:val="0027630A"/>
    <w:rsid w:val="0028110A"/>
    <w:rsid w:val="00287998"/>
    <w:rsid w:val="002A215C"/>
    <w:rsid w:val="002B47FD"/>
    <w:rsid w:val="002D1745"/>
    <w:rsid w:val="003073AF"/>
    <w:rsid w:val="003100EB"/>
    <w:rsid w:val="0031790F"/>
    <w:rsid w:val="00317EAA"/>
    <w:rsid w:val="003213DB"/>
    <w:rsid w:val="00337FA6"/>
    <w:rsid w:val="003573FB"/>
    <w:rsid w:val="00367DDD"/>
    <w:rsid w:val="00370788"/>
    <w:rsid w:val="00373D15"/>
    <w:rsid w:val="00382846"/>
    <w:rsid w:val="003848F9"/>
    <w:rsid w:val="003A06D5"/>
    <w:rsid w:val="003A1FDB"/>
    <w:rsid w:val="003A468D"/>
    <w:rsid w:val="003A7053"/>
    <w:rsid w:val="003C3FF9"/>
    <w:rsid w:val="003F0005"/>
    <w:rsid w:val="003F4349"/>
    <w:rsid w:val="00406BD7"/>
    <w:rsid w:val="00432AD4"/>
    <w:rsid w:val="00437176"/>
    <w:rsid w:val="00492FCD"/>
    <w:rsid w:val="004A2E3D"/>
    <w:rsid w:val="004A6439"/>
    <w:rsid w:val="004A64CD"/>
    <w:rsid w:val="004B19A9"/>
    <w:rsid w:val="004B7E75"/>
    <w:rsid w:val="004D2F02"/>
    <w:rsid w:val="004F6B71"/>
    <w:rsid w:val="005209A3"/>
    <w:rsid w:val="005230DF"/>
    <w:rsid w:val="00527D3C"/>
    <w:rsid w:val="00530E50"/>
    <w:rsid w:val="00533A82"/>
    <w:rsid w:val="00535782"/>
    <w:rsid w:val="00554E62"/>
    <w:rsid w:val="0057498E"/>
    <w:rsid w:val="00576951"/>
    <w:rsid w:val="00584218"/>
    <w:rsid w:val="0058799C"/>
    <w:rsid w:val="005B0E6C"/>
    <w:rsid w:val="005B6FEF"/>
    <w:rsid w:val="005F0DC6"/>
    <w:rsid w:val="005F1668"/>
    <w:rsid w:val="005F4793"/>
    <w:rsid w:val="00614086"/>
    <w:rsid w:val="00615FF1"/>
    <w:rsid w:val="00626E96"/>
    <w:rsid w:val="00644A78"/>
    <w:rsid w:val="00652DFD"/>
    <w:rsid w:val="00661D2E"/>
    <w:rsid w:val="00667ABA"/>
    <w:rsid w:val="00683018"/>
    <w:rsid w:val="00683538"/>
    <w:rsid w:val="00690D5F"/>
    <w:rsid w:val="006A5694"/>
    <w:rsid w:val="006B42AE"/>
    <w:rsid w:val="006E329B"/>
    <w:rsid w:val="00717ACE"/>
    <w:rsid w:val="007321FE"/>
    <w:rsid w:val="0074609A"/>
    <w:rsid w:val="0077182E"/>
    <w:rsid w:val="00777E9F"/>
    <w:rsid w:val="00783924"/>
    <w:rsid w:val="007907C3"/>
    <w:rsid w:val="007B4AC4"/>
    <w:rsid w:val="007B64FF"/>
    <w:rsid w:val="007D340A"/>
    <w:rsid w:val="007D3B1A"/>
    <w:rsid w:val="0081478B"/>
    <w:rsid w:val="00820AA5"/>
    <w:rsid w:val="00823807"/>
    <w:rsid w:val="008439DB"/>
    <w:rsid w:val="00850D47"/>
    <w:rsid w:val="00851D6E"/>
    <w:rsid w:val="00881999"/>
    <w:rsid w:val="00885244"/>
    <w:rsid w:val="00886F15"/>
    <w:rsid w:val="008C28D6"/>
    <w:rsid w:val="008C4451"/>
    <w:rsid w:val="008D2022"/>
    <w:rsid w:val="008E1E93"/>
    <w:rsid w:val="008E305B"/>
    <w:rsid w:val="00902CB4"/>
    <w:rsid w:val="00922B6C"/>
    <w:rsid w:val="00934F44"/>
    <w:rsid w:val="00937DBF"/>
    <w:rsid w:val="0094033C"/>
    <w:rsid w:val="009B2B54"/>
    <w:rsid w:val="009B5A6C"/>
    <w:rsid w:val="009C53F4"/>
    <w:rsid w:val="009E2A59"/>
    <w:rsid w:val="009F0512"/>
    <w:rsid w:val="00A309DD"/>
    <w:rsid w:val="00A470CB"/>
    <w:rsid w:val="00A6285F"/>
    <w:rsid w:val="00A662B2"/>
    <w:rsid w:val="00A75B82"/>
    <w:rsid w:val="00AB084C"/>
    <w:rsid w:val="00AB3386"/>
    <w:rsid w:val="00AC72B2"/>
    <w:rsid w:val="00AC78C6"/>
    <w:rsid w:val="00AD7032"/>
    <w:rsid w:val="00AF119E"/>
    <w:rsid w:val="00AF3424"/>
    <w:rsid w:val="00AF6361"/>
    <w:rsid w:val="00B21DBC"/>
    <w:rsid w:val="00B32EB7"/>
    <w:rsid w:val="00B347B3"/>
    <w:rsid w:val="00B45B95"/>
    <w:rsid w:val="00B60E82"/>
    <w:rsid w:val="00B80A17"/>
    <w:rsid w:val="00B84467"/>
    <w:rsid w:val="00C0229F"/>
    <w:rsid w:val="00C30EF8"/>
    <w:rsid w:val="00C35766"/>
    <w:rsid w:val="00C46E42"/>
    <w:rsid w:val="00C5378C"/>
    <w:rsid w:val="00C56D06"/>
    <w:rsid w:val="00C81C07"/>
    <w:rsid w:val="00C84B98"/>
    <w:rsid w:val="00C9714E"/>
    <w:rsid w:val="00CA7BC5"/>
    <w:rsid w:val="00CB08FA"/>
    <w:rsid w:val="00CC77D4"/>
    <w:rsid w:val="00CD04D5"/>
    <w:rsid w:val="00CD3B43"/>
    <w:rsid w:val="00CD6B22"/>
    <w:rsid w:val="00CD7CE3"/>
    <w:rsid w:val="00CF12B8"/>
    <w:rsid w:val="00CF6E23"/>
    <w:rsid w:val="00D06E82"/>
    <w:rsid w:val="00D8743D"/>
    <w:rsid w:val="00DB3BA1"/>
    <w:rsid w:val="00DD2039"/>
    <w:rsid w:val="00DE013A"/>
    <w:rsid w:val="00DF52AA"/>
    <w:rsid w:val="00E06271"/>
    <w:rsid w:val="00E152E2"/>
    <w:rsid w:val="00E17A27"/>
    <w:rsid w:val="00E409B6"/>
    <w:rsid w:val="00E50256"/>
    <w:rsid w:val="00E532C4"/>
    <w:rsid w:val="00E65527"/>
    <w:rsid w:val="00E83782"/>
    <w:rsid w:val="00E87675"/>
    <w:rsid w:val="00EB594D"/>
    <w:rsid w:val="00EB7D2B"/>
    <w:rsid w:val="00EC7FA4"/>
    <w:rsid w:val="00EF0B6F"/>
    <w:rsid w:val="00F24C92"/>
    <w:rsid w:val="00F34293"/>
    <w:rsid w:val="00F40EBA"/>
    <w:rsid w:val="00F652BC"/>
    <w:rsid w:val="00F74A8B"/>
    <w:rsid w:val="00F76C82"/>
    <w:rsid w:val="00F86366"/>
    <w:rsid w:val="00FA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24A93"/>
  <w15:chartTrackingRefBased/>
  <w15:docId w15:val="{A91E78A0-2F13-47EE-90D3-A18B54AE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7FD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DF52A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7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47F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B47FD"/>
    <w:rPr>
      <w:i/>
      <w:iCs/>
    </w:rPr>
  </w:style>
  <w:style w:type="character" w:styleId="Strong">
    <w:name w:val="Strong"/>
    <w:basedOn w:val="DefaultParagraphFont"/>
    <w:uiPriority w:val="22"/>
    <w:qFormat/>
    <w:rsid w:val="002B47F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F43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0E8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F52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nimatedcounters">
    <w:name w:val="animatedcounters"/>
    <w:basedOn w:val="DefaultParagraphFont"/>
    <w:rsid w:val="00DF52AA"/>
  </w:style>
  <w:style w:type="paragraph" w:styleId="BalloonText">
    <w:name w:val="Balloon Text"/>
    <w:basedOn w:val="Normal"/>
    <w:link w:val="BalloonTextChar"/>
    <w:uiPriority w:val="99"/>
    <w:semiHidden/>
    <w:unhideWhenUsed/>
    <w:rsid w:val="002009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4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ba.org/Resources/coronavirus" TargetMode="External"/><Relationship Id="rId13" Type="http://schemas.openxmlformats.org/officeDocument/2006/relationships/hyperlink" Target="https://www.nsba.org/-/media/NSBA/Resources/coronavirus/buyboard-coronavirus-resource-sheet-april.pdf?la=en&amp;hash=CDA6B812364A5365C0545007BF007225152D823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sba.org/-/media/NSBA/File/cosa-families-first-coronavirus-response-act-faq-march-3-2020.pdf?la=en&amp;hash=DA1A0EDB56D389010395BD78E1C99C74096F9F1D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sba.org/-/media/NSBA/Resources/coronavirus/css-navigating-virtual-education-bios-april.pdf?la=en&amp;hash=315155506B15A7B1E724E0C3E69CE5A6660ECF45" TargetMode="External"/><Relationship Id="rId5" Type="http://schemas.openxmlformats.org/officeDocument/2006/relationships/styles" Target="styles.xml"/><Relationship Id="rId15" Type="http://schemas.openxmlformats.org/officeDocument/2006/relationships/hyperlink" Target="https://nam03.safelinks.protection.outlook.com/?url=http%3A%2F%2Fwww.nsba4safeschools.org&amp;data=02%7C01%7CALustig%40nsba.org%7Ce357ec223f4b4d04dcdb08d75e1c81dd%7C00932d080ddd44afb700c3c0549e4e68%7C0%7C0%7C637081348838483039&amp;sdata=o89XgZH5mJMDSZc3XHT%2BXLeIhYPFiL0h8B3K6KAxSN4%3D&amp;reserved=0" TargetMode="External"/><Relationship Id="rId10" Type="http://schemas.openxmlformats.org/officeDocument/2006/relationships/hyperlink" Target="https://www.nsba.org/-/media/NSBA/Resources/coronavirus/css-navigating-virtual-education-overview-april.pdf?la=en&amp;hash=E9E974369159802D65B0FEE24FD7F7FB6330216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am03.safelinks.protection.outlook.com/?url=https%3A%2F%2Fwww.nsba4safeschools.org%2Fviewdocument%2Frountable-atn-nsba%3FCommunityKey%3Dfd9aa832-3d76-4259-84cc-94e572c0d199&amp;data=02%7C01%7CJGoddette%40nsba.org%7C16fb96a87bc64799b3c708d7da6d9bbc%7C00932d080ddd44afb700c3c0549e4e68%7C0%7C0%7C637218036607185113&amp;sdata=ShVwTG2HxrOBe2ch7z1f29R3zSD2AHh7OVGro2AhMSM%3D&amp;reserved=0" TargetMode="External"/><Relationship Id="rId14" Type="http://schemas.openxmlformats.org/officeDocument/2006/relationships/hyperlink" Target="mailto:center4safeschools@nsb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1B566E801274EAD45809B79300C71" ma:contentTypeVersion="9" ma:contentTypeDescription="Create a new document." ma:contentTypeScope="" ma:versionID="18389105ab5a67400695a760959a412f">
  <xsd:schema xmlns:xsd="http://www.w3.org/2001/XMLSchema" xmlns:xs="http://www.w3.org/2001/XMLSchema" xmlns:p="http://schemas.microsoft.com/office/2006/metadata/properties" xmlns:ns3="04a9224e-bf94-417a-9e17-c2160bf19df5" targetNamespace="http://schemas.microsoft.com/office/2006/metadata/properties" ma:root="true" ma:fieldsID="2e2296614c48e17264df41e0331f900d" ns3:_="">
    <xsd:import namespace="04a9224e-bf94-417a-9e17-c2160bf19d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9224e-bf94-417a-9e17-c2160bf19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B9DA06-EFBA-4905-B8D6-AFDD7E3C76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8F82F7-ECDD-4726-BFDD-CE95A9C8C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9224e-bf94-417a-9e17-c2160bf19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D6512D-5421-40A7-AA3F-8849FF1B5F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Lustig</dc:creator>
  <cp:keywords/>
  <dc:description/>
  <cp:lastModifiedBy>Adam Lustig</cp:lastModifiedBy>
  <cp:revision>6</cp:revision>
  <dcterms:created xsi:type="dcterms:W3CDTF">2020-05-13T12:40:00Z</dcterms:created>
  <dcterms:modified xsi:type="dcterms:W3CDTF">2020-05-14T13:33:00Z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0x0101002BF1B566E801274EAD45809B79300C71</vt:lpwstr>
  </property>
</Properties>
</file>